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2C" w:rsidRPr="004F16C9" w:rsidRDefault="00142BC9" w:rsidP="00BF3E2C">
      <w:pPr>
        <w:jc w:val="center"/>
        <w:rPr>
          <w:b/>
          <w:sz w:val="32"/>
          <w:szCs w:val="32"/>
        </w:rPr>
      </w:pPr>
      <w:r w:rsidRPr="00142BC9">
        <w:rPr>
          <w:b/>
          <w:sz w:val="32"/>
          <w:szCs w:val="32"/>
        </w:rPr>
        <w:t>J</w:t>
      </w:r>
      <w:bookmarkStart w:id="0" w:name="resume"/>
      <w:bookmarkEnd w:id="0"/>
      <w:r w:rsidRPr="00142BC9">
        <w:rPr>
          <w:b/>
          <w:sz w:val="32"/>
          <w:szCs w:val="32"/>
        </w:rPr>
        <w:t>acob Javier</w:t>
      </w:r>
    </w:p>
    <w:p w:rsidR="00774567" w:rsidRDefault="00142BC9">
      <w:pPr>
        <w:tabs>
          <w:tab w:val="right" w:pos="9360"/>
        </w:tabs>
        <w:jc w:val="center"/>
        <w:rPr>
          <w:i/>
        </w:rPr>
      </w:pPr>
      <w:r w:rsidRPr="00142BC9">
        <w:rPr>
          <w:i/>
        </w:rPr>
        <w:t>California State University, Fullerton / Department of Biological Science</w:t>
      </w:r>
    </w:p>
    <w:p w:rsidR="00774567" w:rsidRDefault="00142BC9">
      <w:pPr>
        <w:tabs>
          <w:tab w:val="right" w:pos="9360"/>
        </w:tabs>
        <w:jc w:val="center"/>
        <w:rPr>
          <w:i/>
        </w:rPr>
      </w:pPr>
      <w:r w:rsidRPr="00142BC9">
        <w:rPr>
          <w:i/>
        </w:rPr>
        <w:t>800 N. State College Blvd., Fullerton, CA 92831</w:t>
      </w:r>
    </w:p>
    <w:p w:rsidR="00774567" w:rsidRDefault="00142BC9">
      <w:pPr>
        <w:tabs>
          <w:tab w:val="right" w:pos="9360"/>
        </w:tabs>
        <w:jc w:val="center"/>
        <w:rPr>
          <w:i/>
        </w:rPr>
      </w:pPr>
      <w:r w:rsidRPr="00142BC9">
        <w:rPr>
          <w:i/>
        </w:rPr>
        <w:t xml:space="preserve">Personal: 714-351-7258 / e-mail: </w:t>
      </w:r>
      <w:hyperlink r:id="rId7">
        <w:r w:rsidRPr="00142BC9">
          <w:rPr>
            <w:i/>
            <w:color w:val="0000FF"/>
            <w:u w:val="single"/>
          </w:rPr>
          <w:t>jpjavier@csu.fullerton.edu</w:t>
        </w:r>
      </w:hyperlink>
    </w:p>
    <w:p w:rsidR="00823267" w:rsidRDefault="00823267" w:rsidP="001A2AE2">
      <w:pPr>
        <w:tabs>
          <w:tab w:val="left" w:pos="1980"/>
          <w:tab w:val="right" w:pos="9360"/>
        </w:tabs>
        <w:spacing w:line="228" w:lineRule="auto"/>
        <w:jc w:val="both"/>
        <w:rPr>
          <w:b/>
        </w:rPr>
      </w:pPr>
    </w:p>
    <w:p w:rsidR="00823267" w:rsidRPr="0043646B" w:rsidRDefault="00142BC9" w:rsidP="00823267">
      <w:pPr>
        <w:tabs>
          <w:tab w:val="left" w:pos="2070"/>
          <w:tab w:val="right" w:pos="9360"/>
          <w:tab w:val="right" w:pos="9540"/>
        </w:tabs>
        <w:jc w:val="both"/>
        <w:rPr>
          <w:b/>
          <w:u w:val="single"/>
        </w:rPr>
      </w:pPr>
      <w:r w:rsidRPr="00142BC9">
        <w:rPr>
          <w:b/>
          <w:u w:val="single"/>
        </w:rPr>
        <w:t>Education</w:t>
      </w:r>
    </w:p>
    <w:p w:rsidR="0043646B" w:rsidRDefault="0043646B" w:rsidP="0043646B">
      <w:pPr>
        <w:tabs>
          <w:tab w:val="left" w:pos="2070"/>
          <w:tab w:val="right" w:pos="9360"/>
        </w:tabs>
        <w:jc w:val="both"/>
      </w:pPr>
      <w:r>
        <w:t>California State University of</w:t>
      </w:r>
      <w:r w:rsidR="00EF3B58">
        <w:t xml:space="preserve"> Fullerton, Fullerton, CA</w:t>
      </w:r>
      <w:r w:rsidR="00EF3B58">
        <w:tab/>
      </w:r>
      <w:r>
        <w:t>2015</w:t>
      </w:r>
      <w:r w:rsidR="00EF3B58">
        <w:t xml:space="preserve"> - </w:t>
      </w:r>
      <w:r>
        <w:t>Current</w:t>
      </w:r>
    </w:p>
    <w:p w:rsidR="0043646B" w:rsidRDefault="0043646B" w:rsidP="00622CC8">
      <w:pPr>
        <w:tabs>
          <w:tab w:val="left" w:pos="2070"/>
          <w:tab w:val="right" w:pos="9360"/>
        </w:tabs>
        <w:jc w:val="both"/>
      </w:pPr>
      <w:r>
        <w:t>Overall Grade Point Average: 3.55</w:t>
      </w:r>
    </w:p>
    <w:p w:rsidR="00EF3B58" w:rsidRDefault="00EF3B58" w:rsidP="00622CC8">
      <w:pPr>
        <w:tabs>
          <w:tab w:val="left" w:pos="2070"/>
          <w:tab w:val="right" w:pos="9360"/>
        </w:tabs>
        <w:jc w:val="both"/>
      </w:pPr>
      <w:r>
        <w:t>Major: Biology</w:t>
      </w:r>
      <w:r>
        <w:tab/>
      </w:r>
      <w:r>
        <w:tab/>
        <w:t>Expected Graduation: Spring 2019</w:t>
      </w:r>
    </w:p>
    <w:p w:rsidR="00823267" w:rsidRPr="007D3503" w:rsidRDefault="00823267" w:rsidP="00823267">
      <w:pPr>
        <w:tabs>
          <w:tab w:val="left" w:pos="2070"/>
          <w:tab w:val="right" w:pos="9360"/>
          <w:tab w:val="right" w:pos="9540"/>
        </w:tabs>
        <w:jc w:val="both"/>
      </w:pPr>
      <w:r>
        <w:t xml:space="preserve">Troy High </w:t>
      </w:r>
      <w:r w:rsidRPr="00784915">
        <w:t>School</w:t>
      </w:r>
      <w:r w:rsidRPr="00784915">
        <w:rPr>
          <w:sz w:val="28"/>
          <w:szCs w:val="28"/>
        </w:rPr>
        <w:t xml:space="preserve">, </w:t>
      </w:r>
      <w:r w:rsidRPr="00784915">
        <w:t>Fullerton</w:t>
      </w:r>
      <w:r>
        <w:t>, CA</w:t>
      </w:r>
      <w:r>
        <w:rPr>
          <w:b/>
          <w:sz w:val="28"/>
          <w:szCs w:val="28"/>
        </w:rPr>
        <w:tab/>
      </w:r>
      <w:bookmarkStart w:id="1" w:name="_GoBack"/>
      <w:bookmarkEnd w:id="1"/>
      <w:r w:rsidR="00EF3B58">
        <w:t xml:space="preserve">2011 - </w:t>
      </w:r>
      <w:r w:rsidR="00567B86">
        <w:t>2015</w:t>
      </w:r>
    </w:p>
    <w:p w:rsidR="00645BA7" w:rsidRPr="00622CC8" w:rsidRDefault="00823267" w:rsidP="00622CC8">
      <w:pPr>
        <w:tabs>
          <w:tab w:val="left" w:pos="2070"/>
          <w:tab w:val="right" w:pos="9360"/>
        </w:tabs>
        <w:jc w:val="both"/>
      </w:pPr>
      <w:r>
        <w:t>O</w:t>
      </w:r>
      <w:r w:rsidR="001A2AE2">
        <w:t>verall Grade Point Average: 3.64</w:t>
      </w:r>
      <w:r>
        <w:rPr>
          <w:b/>
          <w:sz w:val="28"/>
          <w:szCs w:val="28"/>
        </w:rPr>
        <w:tab/>
      </w:r>
    </w:p>
    <w:p w:rsidR="00823267" w:rsidRPr="0043646B" w:rsidRDefault="00142BC9" w:rsidP="00823267">
      <w:pPr>
        <w:tabs>
          <w:tab w:val="left" w:pos="2070"/>
          <w:tab w:val="right" w:pos="9360"/>
        </w:tabs>
        <w:jc w:val="both"/>
        <w:rPr>
          <w:b/>
          <w:u w:val="single"/>
        </w:rPr>
      </w:pPr>
      <w:r w:rsidRPr="00142BC9">
        <w:rPr>
          <w:b/>
          <w:u w:val="single"/>
        </w:rPr>
        <w:t>Experience</w:t>
      </w:r>
    </w:p>
    <w:p w:rsidR="0043646B" w:rsidRPr="0043646B" w:rsidRDefault="0043646B" w:rsidP="00823267">
      <w:pPr>
        <w:tabs>
          <w:tab w:val="left" w:pos="2070"/>
          <w:tab w:val="right" w:pos="9360"/>
        </w:tabs>
        <w:jc w:val="both"/>
        <w:rPr>
          <w:b/>
        </w:rPr>
      </w:pPr>
      <w:r>
        <w:rPr>
          <w:b/>
        </w:rPr>
        <w:t>Research</w:t>
      </w:r>
    </w:p>
    <w:p w:rsidR="00EF3B58" w:rsidRDefault="0043646B" w:rsidP="00EF3B58">
      <w:pPr>
        <w:tabs>
          <w:tab w:val="left" w:pos="0"/>
          <w:tab w:val="right" w:pos="9360"/>
        </w:tabs>
        <w:ind w:firstLine="360"/>
      </w:pPr>
      <w:r>
        <w:t xml:space="preserve">Dr. </w:t>
      </w:r>
      <w:proofErr w:type="spellStart"/>
      <w:r>
        <w:t>Forsgren</w:t>
      </w:r>
      <w:r w:rsidR="00EF3B58">
        <w:t>’s</w:t>
      </w:r>
      <w:proofErr w:type="spellEnd"/>
      <w:r w:rsidR="00EF3B58">
        <w:t xml:space="preserve"> Reproductive Physiology</w:t>
      </w:r>
      <w:r>
        <w:t xml:space="preserve"> Laboratory</w:t>
      </w:r>
    </w:p>
    <w:p w:rsidR="00774567" w:rsidRDefault="00EF3B58" w:rsidP="00EF3B58">
      <w:pPr>
        <w:tabs>
          <w:tab w:val="left" w:pos="0"/>
          <w:tab w:val="right" w:pos="9360"/>
        </w:tabs>
        <w:ind w:firstLine="360"/>
      </w:pPr>
      <w:r>
        <w:t>California State University of Fullerton</w:t>
      </w:r>
      <w:r w:rsidR="0043646B">
        <w:tab/>
      </w:r>
      <w:r w:rsidR="00717D93">
        <w:t xml:space="preserve"> 2015 - Present</w:t>
      </w:r>
    </w:p>
    <w:p w:rsidR="00622CC8" w:rsidRPr="00EF3B58" w:rsidRDefault="0043646B" w:rsidP="00EF3B58">
      <w:pPr>
        <w:tabs>
          <w:tab w:val="left" w:pos="0"/>
          <w:tab w:val="right" w:pos="9360"/>
        </w:tabs>
        <w:ind w:left="720"/>
        <w:jc w:val="both"/>
      </w:pPr>
      <w:r>
        <w:t>A</w:t>
      </w:r>
      <w:r w:rsidR="00EF3B58">
        <w:t>ssist laboratory students</w:t>
      </w:r>
      <w:r>
        <w:t xml:space="preserve"> with research projects in order to understand the procedures of </w:t>
      </w:r>
      <w:r w:rsidR="00717D93">
        <w:t>the lab</w:t>
      </w:r>
      <w:r>
        <w:t xml:space="preserve"> and get comfortable with the environment.</w:t>
      </w:r>
      <w:r w:rsidR="00EF3B58">
        <w:t xml:space="preserve">  Current research experience includes exposure set up, </w:t>
      </w:r>
      <w:proofErr w:type="spellStart"/>
      <w:r w:rsidR="00302E88">
        <w:t>zebra</w:t>
      </w:r>
      <w:r w:rsidR="00EF3B58">
        <w:t>fish</w:t>
      </w:r>
      <w:proofErr w:type="spellEnd"/>
      <w:r w:rsidR="00EF3B58">
        <w:t xml:space="preserve"> care, embryo care, sectioning techniques, water changes, and dosing beakers</w:t>
      </w:r>
    </w:p>
    <w:p w:rsidR="0043646B" w:rsidRPr="0043646B" w:rsidRDefault="0043646B" w:rsidP="0043646B">
      <w:pPr>
        <w:tabs>
          <w:tab w:val="left" w:pos="0"/>
          <w:tab w:val="right" w:pos="9360"/>
        </w:tabs>
        <w:jc w:val="both"/>
        <w:rPr>
          <w:b/>
        </w:rPr>
      </w:pPr>
      <w:r>
        <w:rPr>
          <w:b/>
        </w:rPr>
        <w:t>Volunteer</w:t>
      </w:r>
    </w:p>
    <w:p w:rsidR="00823267" w:rsidRDefault="00823267" w:rsidP="00823267">
      <w:pPr>
        <w:tabs>
          <w:tab w:val="left" w:pos="2070"/>
          <w:tab w:val="right" w:pos="9360"/>
        </w:tabs>
        <w:jc w:val="both"/>
      </w:pPr>
      <w:r>
        <w:t>Camp Emerald Bay-Catalina Island, CA</w:t>
      </w:r>
      <w:r w:rsidR="0043646B">
        <w:tab/>
      </w:r>
      <w:r w:rsidR="00717D93">
        <w:t>2011</w:t>
      </w:r>
      <w:r w:rsidR="00C4283F">
        <w:t xml:space="preserve"> &amp;</w:t>
      </w:r>
      <w:r w:rsidR="00717D93">
        <w:t xml:space="preserve"> 2012</w:t>
      </w:r>
      <w:r>
        <w:tab/>
      </w:r>
    </w:p>
    <w:p w:rsidR="00774567" w:rsidRDefault="00823267">
      <w:pPr>
        <w:tabs>
          <w:tab w:val="left" w:pos="0"/>
          <w:tab w:val="right" w:pos="9360"/>
        </w:tabs>
        <w:ind w:left="720"/>
        <w:jc w:val="both"/>
      </w:pPr>
      <w:r>
        <w:t>Worked as a Counselor in Training and a full time Ranger with duties that included learning how to teach and lead troops on various activities.</w:t>
      </w:r>
    </w:p>
    <w:p w:rsidR="00D90226" w:rsidRDefault="00D90226" w:rsidP="00823267">
      <w:pPr>
        <w:tabs>
          <w:tab w:val="left" w:pos="0"/>
          <w:tab w:val="right" w:pos="9360"/>
        </w:tabs>
        <w:jc w:val="both"/>
      </w:pPr>
      <w:r>
        <w:t xml:space="preserve">Discovery </w:t>
      </w:r>
      <w:r w:rsidR="00FC35B5">
        <w:t>Cube OC</w:t>
      </w:r>
      <w:r>
        <w:t>-Santa Ana, CA</w:t>
      </w:r>
      <w:r w:rsidR="0043646B">
        <w:tab/>
      </w:r>
      <w:r w:rsidR="00717D93">
        <w:t>2015</w:t>
      </w:r>
    </w:p>
    <w:p w:rsidR="00774567" w:rsidRDefault="00645BA7">
      <w:pPr>
        <w:tabs>
          <w:tab w:val="left" w:pos="0"/>
          <w:tab w:val="right" w:pos="9360"/>
        </w:tabs>
        <w:ind w:left="720"/>
        <w:jc w:val="both"/>
      </w:pPr>
      <w:r>
        <w:t>I w</w:t>
      </w:r>
      <w:r w:rsidR="00D90226">
        <w:t>orked as a volunteer on the</w:t>
      </w:r>
      <w:r>
        <w:t xml:space="preserve"> floor:</w:t>
      </w:r>
      <w:r w:rsidR="00D90226">
        <w:t xml:space="preserve"> answering guests’ questions, cleaning up exhibits, and </w:t>
      </w:r>
      <w:r>
        <w:t>he</w:t>
      </w:r>
      <w:r w:rsidR="006D158B">
        <w:t>lping out with s</w:t>
      </w:r>
      <w:r w:rsidR="00EF3B58">
        <w:t xml:space="preserve">pecial exhibits such as </w:t>
      </w:r>
      <w:proofErr w:type="spellStart"/>
      <w:r w:rsidR="00EF3B58">
        <w:t>Mythbusters</w:t>
      </w:r>
      <w:proofErr w:type="spellEnd"/>
      <w:r w:rsidR="006D158B">
        <w:t>.</w:t>
      </w:r>
    </w:p>
    <w:p w:rsidR="006D158B" w:rsidRDefault="00EF3B58" w:rsidP="00EF3B58">
      <w:pPr>
        <w:tabs>
          <w:tab w:val="left" w:pos="0"/>
          <w:tab w:val="right" w:pos="9360"/>
        </w:tabs>
        <w:spacing w:line="228" w:lineRule="auto"/>
        <w:jc w:val="both"/>
      </w:pPr>
      <w:r>
        <w:t xml:space="preserve"> </w:t>
      </w:r>
      <w:r w:rsidR="006D158B">
        <w:t>San Joaquin Irvine Marsh-Irvine, CA</w:t>
      </w:r>
      <w:r w:rsidR="0043646B">
        <w:tab/>
      </w:r>
      <w:r w:rsidR="00717D93">
        <w:t>2015</w:t>
      </w:r>
    </w:p>
    <w:p w:rsidR="00823267" w:rsidRDefault="006D158B" w:rsidP="00262271">
      <w:pPr>
        <w:tabs>
          <w:tab w:val="right" w:pos="9360"/>
        </w:tabs>
        <w:spacing w:line="228" w:lineRule="auto"/>
        <w:ind w:left="720"/>
        <w:jc w:val="both"/>
      </w:pPr>
      <w:r>
        <w:t>I</w:t>
      </w:r>
      <w:r w:rsidR="00645BA7">
        <w:t xml:space="preserve"> worked as a summer camp volunteer helping the instructors with lessons and interacting </w:t>
      </w:r>
      <w:proofErr w:type="gramStart"/>
      <w:r w:rsidR="00645BA7">
        <w:t>with</w:t>
      </w:r>
      <w:proofErr w:type="gramEnd"/>
      <w:r w:rsidR="00645BA7">
        <w:t xml:space="preserve"> the kids as needed.</w:t>
      </w:r>
      <w:r w:rsidR="00823267">
        <w:rPr>
          <w:b/>
          <w:sz w:val="28"/>
          <w:szCs w:val="28"/>
        </w:rPr>
        <w:tab/>
      </w:r>
    </w:p>
    <w:p w:rsidR="00823267" w:rsidRDefault="00142BC9" w:rsidP="00823267">
      <w:pPr>
        <w:tabs>
          <w:tab w:val="left" w:pos="2070"/>
          <w:tab w:val="left" w:pos="2700"/>
          <w:tab w:val="right" w:pos="9360"/>
        </w:tabs>
        <w:jc w:val="both"/>
      </w:pPr>
      <w:r w:rsidRPr="00142BC9">
        <w:rPr>
          <w:b/>
          <w:u w:val="single"/>
        </w:rPr>
        <w:t>Awards</w:t>
      </w:r>
    </w:p>
    <w:p w:rsidR="00823267" w:rsidRDefault="00EF3B58" w:rsidP="00EF3B58">
      <w:pPr>
        <w:tabs>
          <w:tab w:val="left" w:pos="2070"/>
          <w:tab w:val="left" w:pos="2700"/>
          <w:tab w:val="right" w:pos="9360"/>
        </w:tabs>
        <w:ind w:left="360"/>
        <w:jc w:val="both"/>
      </w:pPr>
      <w:r>
        <w:t xml:space="preserve"> </w:t>
      </w:r>
      <w:r w:rsidR="00823267">
        <w:t>Vigil Honor Member</w:t>
      </w:r>
      <w:r w:rsidR="00823267">
        <w:tab/>
      </w:r>
      <w:r w:rsidR="00823267">
        <w:tab/>
      </w:r>
      <w:r w:rsidR="0043646B">
        <w:t xml:space="preserve"> </w:t>
      </w:r>
      <w:r w:rsidR="00823267">
        <w:t>2013 to Present</w:t>
      </w:r>
    </w:p>
    <w:p w:rsidR="001A2AE2" w:rsidRDefault="0043646B" w:rsidP="00EF3B58">
      <w:pPr>
        <w:tabs>
          <w:tab w:val="left" w:pos="2070"/>
          <w:tab w:val="left" w:pos="2700"/>
          <w:tab w:val="right" w:pos="9360"/>
        </w:tabs>
        <w:ind w:left="360"/>
        <w:jc w:val="both"/>
      </w:pPr>
      <w:r>
        <w:t xml:space="preserve"> </w:t>
      </w:r>
      <w:r w:rsidR="001A2AE2">
        <w:t>Eagle Scout</w:t>
      </w:r>
      <w:r w:rsidR="001A2AE2">
        <w:tab/>
      </w:r>
      <w:r w:rsidR="001A2AE2">
        <w:tab/>
      </w:r>
      <w:r w:rsidR="001A2AE2">
        <w:tab/>
        <w:t>2014</w:t>
      </w:r>
    </w:p>
    <w:p w:rsidR="00823267" w:rsidRPr="00622CC8" w:rsidRDefault="0043646B" w:rsidP="00EF3B58">
      <w:pPr>
        <w:tabs>
          <w:tab w:val="left" w:pos="2088"/>
          <w:tab w:val="left" w:pos="2700"/>
          <w:tab w:val="right" w:pos="9360"/>
        </w:tabs>
        <w:ind w:left="360"/>
        <w:jc w:val="both"/>
      </w:pPr>
      <w:r>
        <w:t xml:space="preserve"> Staff Creed Award</w:t>
      </w:r>
      <w:r>
        <w:tab/>
      </w:r>
      <w:r>
        <w:tab/>
        <w:t>2012</w:t>
      </w:r>
    </w:p>
    <w:p w:rsidR="0043646B" w:rsidRDefault="00142BC9" w:rsidP="00622CC8">
      <w:pPr>
        <w:tabs>
          <w:tab w:val="left" w:pos="2088"/>
          <w:tab w:val="right" w:leader="underscore" w:pos="9360"/>
          <w:tab w:val="right" w:pos="9504"/>
        </w:tabs>
        <w:jc w:val="both"/>
      </w:pPr>
      <w:r w:rsidRPr="00142BC9">
        <w:rPr>
          <w:b/>
          <w:u w:val="single"/>
        </w:rPr>
        <w:t>Special Skills</w:t>
      </w:r>
    </w:p>
    <w:p w:rsidR="00823267" w:rsidRPr="00622CC8" w:rsidRDefault="0043646B" w:rsidP="00EF3B58">
      <w:pPr>
        <w:tabs>
          <w:tab w:val="left" w:pos="0"/>
          <w:tab w:val="right" w:leader="underscore" w:pos="9360"/>
          <w:tab w:val="right" w:pos="9504"/>
        </w:tabs>
        <w:ind w:left="360"/>
        <w:jc w:val="both"/>
      </w:pPr>
      <w:r>
        <w:t>V</w:t>
      </w:r>
      <w:r w:rsidR="00C667CE">
        <w:t xml:space="preserve">arious lab techniques: </w:t>
      </w:r>
      <w:r w:rsidR="00EF3B58">
        <w:t>chemical exposures on zebra fish,</w:t>
      </w:r>
      <w:r w:rsidR="00C667CE">
        <w:t xml:space="preserve"> cataloging data, deshelling brine shrimp eggs</w:t>
      </w:r>
      <w:r w:rsidR="00EF3B58">
        <w:t>, basic fish and embryo care</w:t>
      </w:r>
    </w:p>
    <w:p w:rsidR="00823267" w:rsidRPr="0043646B" w:rsidRDefault="00142BC9" w:rsidP="00823267">
      <w:pPr>
        <w:tabs>
          <w:tab w:val="left" w:pos="2088"/>
          <w:tab w:val="right" w:leader="underscore" w:pos="9360"/>
          <w:tab w:val="right" w:pos="9504"/>
        </w:tabs>
        <w:jc w:val="both"/>
        <w:rPr>
          <w:b/>
          <w:u w:val="single"/>
        </w:rPr>
      </w:pPr>
      <w:r w:rsidRPr="00142BC9">
        <w:rPr>
          <w:b/>
          <w:u w:val="single"/>
        </w:rPr>
        <w:t>Interests</w:t>
      </w:r>
    </w:p>
    <w:p w:rsidR="0043646B" w:rsidRDefault="00EF3B58" w:rsidP="00EF3B58">
      <w:pPr>
        <w:tabs>
          <w:tab w:val="left" w:pos="2088"/>
          <w:tab w:val="right" w:leader="underscore" w:pos="9360"/>
          <w:tab w:val="right" w:pos="9504"/>
        </w:tabs>
        <w:ind w:left="360"/>
        <w:jc w:val="both"/>
      </w:pPr>
      <w:r>
        <w:t xml:space="preserve"> </w:t>
      </w:r>
      <w:r w:rsidR="00823267">
        <w:t>Marine Biology</w:t>
      </w:r>
    </w:p>
    <w:p w:rsidR="0043646B" w:rsidRDefault="0043646B" w:rsidP="00EF3B58">
      <w:pPr>
        <w:tabs>
          <w:tab w:val="left" w:pos="2088"/>
          <w:tab w:val="right" w:leader="underscore" w:pos="9360"/>
          <w:tab w:val="right" w:pos="9504"/>
        </w:tabs>
        <w:ind w:left="360"/>
        <w:jc w:val="both"/>
      </w:pPr>
      <w:r>
        <w:t xml:space="preserve"> </w:t>
      </w:r>
      <w:r w:rsidR="00645BA7">
        <w:t>Christian Apologetics</w:t>
      </w:r>
    </w:p>
    <w:p w:rsidR="00262271" w:rsidRDefault="0043646B" w:rsidP="00EF3B58">
      <w:pPr>
        <w:tabs>
          <w:tab w:val="left" w:pos="2088"/>
          <w:tab w:val="right" w:leader="underscore" w:pos="9360"/>
          <w:tab w:val="right" w:pos="9504"/>
        </w:tabs>
        <w:ind w:left="360"/>
        <w:jc w:val="both"/>
      </w:pPr>
      <w:r>
        <w:t xml:space="preserve"> </w:t>
      </w:r>
      <w:r w:rsidR="00262271">
        <w:t>Lab Work</w:t>
      </w:r>
    </w:p>
    <w:p w:rsidR="00F905A1" w:rsidRDefault="00F905A1" w:rsidP="00823267">
      <w:pPr>
        <w:tabs>
          <w:tab w:val="left" w:pos="2088"/>
          <w:tab w:val="right" w:leader="underscore" w:pos="9360"/>
          <w:tab w:val="right" w:pos="9504"/>
        </w:tabs>
        <w:jc w:val="both"/>
        <w:rPr>
          <w:b/>
          <w:u w:val="single"/>
        </w:rPr>
      </w:pPr>
      <w:r>
        <w:rPr>
          <w:b/>
          <w:u w:val="single"/>
        </w:rPr>
        <w:t>School and Professional Affiliation</w:t>
      </w:r>
    </w:p>
    <w:p w:rsidR="00F905A1" w:rsidRDefault="00C4283F" w:rsidP="00C4283F">
      <w:pPr>
        <w:tabs>
          <w:tab w:val="right" w:pos="9360"/>
        </w:tabs>
        <w:jc w:val="both"/>
        <w:rPr>
          <w:b/>
        </w:rPr>
      </w:pPr>
      <w:r>
        <w:rPr>
          <w:b/>
        </w:rPr>
        <w:t>Beta Psi Omega</w:t>
      </w:r>
      <w:r>
        <w:rPr>
          <w:b/>
        </w:rPr>
        <w:tab/>
        <w:t>2015 – Present</w:t>
      </w:r>
    </w:p>
    <w:p w:rsidR="00C4283F" w:rsidRDefault="00C4283F" w:rsidP="00C4283F">
      <w:pPr>
        <w:tabs>
          <w:tab w:val="right" w:pos="9360"/>
        </w:tabs>
        <w:ind w:firstLine="360"/>
        <w:jc w:val="both"/>
      </w:pPr>
      <w:r>
        <w:t>Pledge master</w:t>
      </w:r>
      <w:r>
        <w:tab/>
        <w:t xml:space="preserve">2016 </w:t>
      </w:r>
      <w:del w:id="2" w:author="Jacob" w:date="2016-04-30T17:14:00Z">
        <w:r w:rsidDel="00C4283F">
          <w:delText>-</w:delText>
        </w:r>
      </w:del>
      <w:r>
        <w:t>– Present</w:t>
      </w:r>
    </w:p>
    <w:p w:rsidR="00C4283F" w:rsidRDefault="00C4283F" w:rsidP="00C4283F">
      <w:pPr>
        <w:tabs>
          <w:tab w:val="right" w:pos="9360"/>
        </w:tabs>
        <w:jc w:val="both"/>
        <w:rPr>
          <w:b/>
        </w:rPr>
      </w:pPr>
      <w:r>
        <w:rPr>
          <w:b/>
        </w:rPr>
        <w:t>Order of the Arrow</w:t>
      </w:r>
      <w:r>
        <w:rPr>
          <w:b/>
        </w:rPr>
        <w:tab/>
      </w:r>
      <w:r w:rsidR="005E5640">
        <w:rPr>
          <w:b/>
        </w:rPr>
        <w:t>2009 – 2015</w:t>
      </w:r>
    </w:p>
    <w:p w:rsidR="005E5640" w:rsidRDefault="005E5640" w:rsidP="005E5640">
      <w:pPr>
        <w:tabs>
          <w:tab w:val="right" w:pos="9360"/>
        </w:tabs>
        <w:ind w:firstLine="360"/>
        <w:jc w:val="both"/>
      </w:pPr>
      <w:r>
        <w:t>Chapter Chief</w:t>
      </w:r>
      <w:r>
        <w:tab/>
        <w:t>2014</w:t>
      </w:r>
    </w:p>
    <w:p w:rsidR="005E5640" w:rsidRDefault="005E5640" w:rsidP="005E5640">
      <w:pPr>
        <w:tabs>
          <w:tab w:val="right" w:pos="9360"/>
        </w:tabs>
        <w:jc w:val="both"/>
        <w:rPr>
          <w:b/>
        </w:rPr>
      </w:pPr>
      <w:r>
        <w:rPr>
          <w:b/>
        </w:rPr>
        <w:t>Boy Scouts of America</w:t>
      </w:r>
      <w:r>
        <w:rPr>
          <w:b/>
        </w:rPr>
        <w:tab/>
        <w:t xml:space="preserve">2008 </w:t>
      </w:r>
      <w:del w:id="3" w:author="Jacob" w:date="2016-04-30T17:17:00Z">
        <w:r w:rsidDel="005E5640">
          <w:rPr>
            <w:b/>
          </w:rPr>
          <w:delText>-</w:delText>
        </w:r>
      </w:del>
      <w:r>
        <w:rPr>
          <w:b/>
        </w:rPr>
        <w:t>– 2015</w:t>
      </w:r>
    </w:p>
    <w:p w:rsidR="00262271" w:rsidRDefault="00262271" w:rsidP="00262271">
      <w:pPr>
        <w:tabs>
          <w:tab w:val="right" w:pos="9360"/>
        </w:tabs>
        <w:ind w:firstLine="360"/>
        <w:jc w:val="both"/>
      </w:pPr>
      <w:r>
        <w:t>Junior Assistant Scout Master</w:t>
      </w:r>
      <w:r>
        <w:tab/>
        <w:t>2013 – 2015</w:t>
      </w:r>
    </w:p>
    <w:p w:rsidR="00EF3B58" w:rsidRDefault="00262271" w:rsidP="00EF3B58">
      <w:pPr>
        <w:tabs>
          <w:tab w:val="right" w:pos="9360"/>
        </w:tabs>
        <w:ind w:firstLine="360"/>
        <w:jc w:val="both"/>
      </w:pPr>
      <w:r>
        <w:t>Senior Patrol Leader</w:t>
      </w:r>
      <w:r>
        <w:tab/>
        <w:t xml:space="preserve">2011 </w:t>
      </w:r>
      <w:r w:rsidR="00EF3B58">
        <w:t>–</w:t>
      </w:r>
      <w:r>
        <w:t xml:space="preserve"> 2012</w:t>
      </w:r>
    </w:p>
    <w:p w:rsidR="00823267" w:rsidRPr="00EF3B58" w:rsidRDefault="00142BC9" w:rsidP="00EF3B58">
      <w:pPr>
        <w:tabs>
          <w:tab w:val="right" w:pos="9360"/>
        </w:tabs>
        <w:jc w:val="both"/>
      </w:pPr>
      <w:r w:rsidRPr="00142BC9">
        <w:rPr>
          <w:b/>
          <w:u w:val="single"/>
        </w:rPr>
        <w:lastRenderedPageBreak/>
        <w:t>References</w:t>
      </w:r>
    </w:p>
    <w:p w:rsidR="0043646B" w:rsidRPr="0043646B" w:rsidRDefault="00142BC9" w:rsidP="00823267">
      <w:pPr>
        <w:tabs>
          <w:tab w:val="right" w:pos="9360"/>
          <w:tab w:val="left" w:pos="9720"/>
        </w:tabs>
        <w:jc w:val="both"/>
        <w:rPr>
          <w:b/>
        </w:rPr>
      </w:pPr>
      <w:proofErr w:type="spellStart"/>
      <w:r w:rsidRPr="00142BC9">
        <w:rPr>
          <w:b/>
        </w:rPr>
        <w:t>Lainie</w:t>
      </w:r>
      <w:proofErr w:type="spellEnd"/>
      <w:r w:rsidRPr="00142BC9">
        <w:rPr>
          <w:b/>
        </w:rPr>
        <w:t xml:space="preserve"> Nicholson </w:t>
      </w:r>
    </w:p>
    <w:p w:rsidR="00823267" w:rsidDel="0043646B" w:rsidRDefault="00CD1F28" w:rsidP="00622CC8">
      <w:pPr>
        <w:tabs>
          <w:tab w:val="right" w:pos="9360"/>
          <w:tab w:val="left" w:pos="9720"/>
        </w:tabs>
        <w:ind w:left="360" w:firstLine="360"/>
        <w:jc w:val="both"/>
        <w:rPr>
          <w:del w:id="4" w:author="Andrei Bilog" w:date="2016-04-30T13:51:00Z"/>
        </w:rPr>
      </w:pPr>
      <w:r>
        <w:t>Community Volunteer for Girl Scouts and Boy Scouts of America</w:t>
      </w:r>
      <w:ins w:id="5" w:author="Andrei Bilog" w:date="2016-04-30T13:51:00Z">
        <w:r w:rsidR="0043646B">
          <w:t xml:space="preserve"> </w:t>
        </w:r>
      </w:ins>
    </w:p>
    <w:p w:rsidR="00FC35B5" w:rsidDel="00262271" w:rsidRDefault="009B5EBA" w:rsidP="00622CC8">
      <w:pPr>
        <w:tabs>
          <w:tab w:val="right" w:pos="9360"/>
          <w:tab w:val="left" w:pos="9720"/>
        </w:tabs>
        <w:ind w:left="360" w:firstLine="360"/>
        <w:jc w:val="both"/>
        <w:rPr>
          <w:del w:id="6" w:author="Jacob" w:date="2016-04-30T17:32:00Z"/>
        </w:rPr>
      </w:pPr>
      <w:r>
        <w:t>Boy Scouts of America</w:t>
      </w:r>
      <w:ins w:id="7" w:author="Jacob" w:date="2016-04-30T17:32:00Z">
        <w:r w:rsidR="00262271">
          <w:t xml:space="preserve"> </w:t>
        </w:r>
      </w:ins>
    </w:p>
    <w:p w:rsidR="00FC35B5" w:rsidDel="00262271" w:rsidRDefault="0043646B" w:rsidP="00622CC8">
      <w:pPr>
        <w:tabs>
          <w:tab w:val="right" w:pos="9360"/>
          <w:tab w:val="left" w:pos="9720"/>
        </w:tabs>
        <w:ind w:left="360" w:firstLine="360"/>
        <w:jc w:val="both"/>
        <w:rPr>
          <w:del w:id="8" w:author="Jacob" w:date="2016-04-30T17:26:00Z"/>
        </w:rPr>
      </w:pPr>
      <w:r>
        <w:t xml:space="preserve">Contact: </w:t>
      </w:r>
      <w:r w:rsidR="009B5EBA">
        <w:t>714</w:t>
      </w:r>
      <w:r>
        <w:t>-</w:t>
      </w:r>
      <w:r w:rsidR="009B5EBA">
        <w:t>312</w:t>
      </w:r>
      <w:r w:rsidR="00BD6CA5">
        <w:t>-</w:t>
      </w:r>
      <w:r w:rsidR="009B5EBA">
        <w:t>0094</w:t>
      </w:r>
      <w:r>
        <w:t xml:space="preserve"> / email:</w:t>
      </w:r>
      <w:r w:rsidR="00262271">
        <w:t xml:space="preserve"> lainieinca@yahoo.com</w:t>
      </w:r>
    </w:p>
    <w:p w:rsidR="00CD1F28" w:rsidRDefault="00CD1F28" w:rsidP="00622CC8">
      <w:pPr>
        <w:tabs>
          <w:tab w:val="right" w:pos="9360"/>
          <w:tab w:val="left" w:pos="9720"/>
        </w:tabs>
        <w:ind w:left="360"/>
        <w:jc w:val="both"/>
        <w:rPr>
          <w:color w:val="000000"/>
        </w:rPr>
      </w:pPr>
    </w:p>
    <w:p w:rsidR="007956B0" w:rsidRDefault="007956B0" w:rsidP="00CD1F28">
      <w:pPr>
        <w:shd w:val="clear" w:color="auto" w:fill="FFFFFF"/>
        <w:rPr>
          <w:color w:val="000000"/>
          <w:sz w:val="21"/>
          <w:szCs w:val="21"/>
        </w:rPr>
      </w:pPr>
    </w:p>
    <w:p w:rsidR="004F16C9" w:rsidRPr="004F16C9" w:rsidRDefault="0043646B" w:rsidP="004F16C9">
      <w:pPr>
        <w:rPr>
          <w:rFonts w:cs="Arial"/>
          <w:b/>
        </w:rPr>
      </w:pPr>
      <w:r>
        <w:rPr>
          <w:rFonts w:cs="Arial"/>
          <w:b/>
        </w:rPr>
        <w:t xml:space="preserve"> </w:t>
      </w:r>
      <w:proofErr w:type="spellStart"/>
      <w:r w:rsidR="00142BC9" w:rsidRPr="00142BC9">
        <w:rPr>
          <w:rFonts w:cs="Arial"/>
          <w:b/>
        </w:rPr>
        <w:t>Forsgren</w:t>
      </w:r>
      <w:proofErr w:type="spellEnd"/>
      <w:r w:rsidR="00142BC9" w:rsidRPr="00142BC9">
        <w:rPr>
          <w:rFonts w:cs="Arial"/>
          <w:b/>
        </w:rPr>
        <w:t>, Kristy, Ph.D.</w:t>
      </w:r>
    </w:p>
    <w:p w:rsidR="00774567" w:rsidRDefault="004F16C9" w:rsidP="00622CC8">
      <w:pPr>
        <w:ind w:left="360"/>
        <w:rPr>
          <w:rFonts w:cs="Arial"/>
        </w:rPr>
      </w:pPr>
      <w:r w:rsidRPr="00AD236D">
        <w:rPr>
          <w:rFonts w:cs="Arial"/>
        </w:rPr>
        <w:t>Department of Biological Science / College of Natural Sciences &amp; Mathematics</w:t>
      </w:r>
    </w:p>
    <w:p w:rsidR="00774567" w:rsidRDefault="004F16C9" w:rsidP="00622CC8">
      <w:pPr>
        <w:ind w:left="360"/>
        <w:rPr>
          <w:rFonts w:cs="Arial"/>
        </w:rPr>
      </w:pPr>
      <w:r w:rsidRPr="00AD236D">
        <w:rPr>
          <w:rFonts w:cs="Arial"/>
        </w:rPr>
        <w:t>McCarthy Hall-319A / 800 N. State College Blvd., Fullerton, CA 92831</w:t>
      </w:r>
    </w:p>
    <w:p w:rsidR="00774567" w:rsidRDefault="004F16C9" w:rsidP="00622CC8">
      <w:pPr>
        <w:ind w:left="360"/>
        <w:rPr>
          <w:rFonts w:cs="Arial"/>
        </w:rPr>
      </w:pPr>
      <w:r w:rsidRPr="00AD236D">
        <w:rPr>
          <w:rFonts w:cs="Arial"/>
        </w:rPr>
        <w:t xml:space="preserve">Office: 657-278-4573/ Lab: 657-278-5045/ e-mail: </w:t>
      </w:r>
      <w:hyperlink r:id="rId8" w:history="1">
        <w:r w:rsidRPr="00D02496">
          <w:rPr>
            <w:rStyle w:val="Hyperlink"/>
            <w:rFonts w:cs="Arial"/>
          </w:rPr>
          <w:t>kforsgren@fullerton.edu</w:t>
        </w:r>
      </w:hyperlink>
    </w:p>
    <w:p w:rsidR="00F905A1" w:rsidRDefault="00F905A1" w:rsidP="00622CC8">
      <w:pPr>
        <w:shd w:val="clear" w:color="auto" w:fill="FFFFFF"/>
        <w:rPr>
          <w:color w:val="000000"/>
          <w:sz w:val="21"/>
          <w:szCs w:val="21"/>
        </w:rPr>
      </w:pPr>
    </w:p>
    <w:p w:rsidR="00C667CE" w:rsidRPr="00F905A1" w:rsidRDefault="00142BC9" w:rsidP="007956B0">
      <w:pPr>
        <w:shd w:val="clear" w:color="auto" w:fill="FFFFFF"/>
      </w:pPr>
      <w:r w:rsidRPr="00142BC9">
        <w:rPr>
          <w:color w:val="000000"/>
        </w:rPr>
        <w:t xml:space="preserve"> </w:t>
      </w:r>
    </w:p>
    <w:sectPr w:rsidR="00C667CE" w:rsidRPr="00F905A1" w:rsidSect="0082326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2138CD" w15:done="0"/>
  <w15:commentEx w15:paraId="668CCC7D" w15:done="0"/>
  <w15:commentEx w15:paraId="428DC435" w15:done="0"/>
  <w15:commentEx w15:paraId="2D479E77" w15:done="0"/>
  <w15:commentEx w15:paraId="2F96F527" w15:done="0"/>
  <w15:commentEx w15:paraId="4D479C4E" w15:done="0"/>
  <w15:commentEx w15:paraId="4F442C95" w15:done="0"/>
  <w15:commentEx w15:paraId="056F3E94" w15:done="0"/>
  <w15:commentEx w15:paraId="17C05D34" w15:paraIdParent="056F3E94" w15:done="0"/>
  <w15:commentEx w15:paraId="49C45886" w15:done="0"/>
  <w15:commentEx w15:paraId="4C81CED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B81" w:rsidRDefault="002D0B81" w:rsidP="0043646B">
      <w:r>
        <w:separator/>
      </w:r>
    </w:p>
  </w:endnote>
  <w:endnote w:type="continuationSeparator" w:id="0">
    <w:p w:rsidR="002D0B81" w:rsidRDefault="002D0B81" w:rsidP="00436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B81" w:rsidRDefault="002D0B81" w:rsidP="0043646B">
      <w:r>
        <w:separator/>
      </w:r>
    </w:p>
  </w:footnote>
  <w:footnote w:type="continuationSeparator" w:id="0">
    <w:p w:rsidR="002D0B81" w:rsidRDefault="002D0B81" w:rsidP="0043646B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arthana Shankar">
    <w15:presenceInfo w15:providerId="Windows Live" w15:userId="9cee8cc3065b8fc5"/>
  </w15:person>
  <w15:person w15:author="Andrei Bilog">
    <w15:presenceInfo w15:providerId="Windows Live" w15:userId="fecf5e2d35ab34e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267"/>
    <w:rsid w:val="000E481B"/>
    <w:rsid w:val="00132946"/>
    <w:rsid w:val="00142BC9"/>
    <w:rsid w:val="001A2AE2"/>
    <w:rsid w:val="00247049"/>
    <w:rsid w:val="00262271"/>
    <w:rsid w:val="0026234E"/>
    <w:rsid w:val="00266B83"/>
    <w:rsid w:val="002A2872"/>
    <w:rsid w:val="002D0B81"/>
    <w:rsid w:val="002F0925"/>
    <w:rsid w:val="00302E88"/>
    <w:rsid w:val="0043646B"/>
    <w:rsid w:val="004D4CD0"/>
    <w:rsid w:val="004F0D94"/>
    <w:rsid w:val="004F16C9"/>
    <w:rsid w:val="00567B86"/>
    <w:rsid w:val="005A68A7"/>
    <w:rsid w:val="005D20E4"/>
    <w:rsid w:val="005E5640"/>
    <w:rsid w:val="00622CC8"/>
    <w:rsid w:val="00645BA7"/>
    <w:rsid w:val="006D158B"/>
    <w:rsid w:val="00701702"/>
    <w:rsid w:val="00717D93"/>
    <w:rsid w:val="00774567"/>
    <w:rsid w:val="007773DC"/>
    <w:rsid w:val="007956B0"/>
    <w:rsid w:val="007D11EC"/>
    <w:rsid w:val="00823267"/>
    <w:rsid w:val="00856589"/>
    <w:rsid w:val="00881335"/>
    <w:rsid w:val="00892F9B"/>
    <w:rsid w:val="008D6B23"/>
    <w:rsid w:val="009B5EBA"/>
    <w:rsid w:val="009F12D2"/>
    <w:rsid w:val="00A32353"/>
    <w:rsid w:val="00AB361D"/>
    <w:rsid w:val="00AC4481"/>
    <w:rsid w:val="00B438FA"/>
    <w:rsid w:val="00B523EE"/>
    <w:rsid w:val="00BD6CA5"/>
    <w:rsid w:val="00BF3E2C"/>
    <w:rsid w:val="00C4283F"/>
    <w:rsid w:val="00C620B6"/>
    <w:rsid w:val="00C667CE"/>
    <w:rsid w:val="00CD1F28"/>
    <w:rsid w:val="00D90226"/>
    <w:rsid w:val="00DD7ECC"/>
    <w:rsid w:val="00E00AB6"/>
    <w:rsid w:val="00E26AD5"/>
    <w:rsid w:val="00EF3B58"/>
    <w:rsid w:val="00F4761E"/>
    <w:rsid w:val="00F646FA"/>
    <w:rsid w:val="00F905A1"/>
    <w:rsid w:val="00FC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E2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6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4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46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46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4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46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64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4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64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4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8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8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51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2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38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67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757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88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47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7130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167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95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4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1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31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9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2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2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86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484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22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524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504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971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347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629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orsgren@fullerton.edu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mailto:jpjavier@csu.fullerton.edu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B88E8-40B1-4E8C-9113-C06985E9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Jacob</cp:lastModifiedBy>
  <cp:revision>2</cp:revision>
  <cp:lastPrinted>2016-01-26T19:42:00Z</cp:lastPrinted>
  <dcterms:created xsi:type="dcterms:W3CDTF">2016-05-01T05:58:00Z</dcterms:created>
  <dcterms:modified xsi:type="dcterms:W3CDTF">2016-05-01T05:58:00Z</dcterms:modified>
</cp:coreProperties>
</file>